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color w:val="000000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Cs w:val="32"/>
        </w:rPr>
        <w:t>附件</w:t>
      </w:r>
    </w:p>
    <w:p>
      <w:pPr>
        <w:snapToGrid w:val="0"/>
        <w:spacing w:line="440" w:lineRule="exact"/>
        <w:ind w:firstLine="220" w:firstLineChars="50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《四川省绿色建筑工程专项验收标准》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等6项四川省工程建设推荐性地方标准</w:t>
      </w:r>
    </w:p>
    <w:tbl>
      <w:tblPr>
        <w:tblStyle w:val="5"/>
        <w:tblW w:w="13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918"/>
        <w:gridCol w:w="2459"/>
        <w:gridCol w:w="2212"/>
        <w:gridCol w:w="1913"/>
        <w:gridCol w:w="2143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Cs w:val="32"/>
              </w:rPr>
              <w:t>序号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Cs w:val="32"/>
              </w:rPr>
              <w:t>地方标准名称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Cs w:val="32"/>
              </w:rPr>
              <w:t>主编单位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Cs w:val="32"/>
              </w:rPr>
              <w:t>标准号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Cs w:val="32"/>
              </w:rPr>
              <w:t>施行时间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Cs w:val="32"/>
              </w:rPr>
              <w:t>负责技术内容解释单位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四川省绿色建筑工程专项验收标准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四川省建筑科学研究院有限公司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DBJ51/T208-2022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2023年 3月1日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四川省建筑科学研究院有限公司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四川省景观路面纤维增强复合材料板应用技术标准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四川省建筑设计研究院有限公司、四川能投节能环保投资有限公司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DBJ51/T209-2022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2023年 3月1日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四川省建筑设计研究院有限公司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四川省精轧螺纹钢筋预应力抗浮锚杆技术标准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中冶成都勘察研究总院有限公司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DBJ51/T210-2022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2023年 3月1日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中冶成都勘察研究总院有限公司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四川省民用建筑围护结构保温隔声工程应用技术标准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四川省建筑科学研究院有限公司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DBJ51/T211-2022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2023年 3月1日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四川省建筑科学研究院有限公司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5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四川省弹性垫层浮筑楼板隔声保温系统技术标准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中国建筑西南设计研究院有限公司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DBJ51/T212-2022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2023年 3月1日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中国建筑西南设计研究院有限公司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6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内嵌式磁浮交通工程施工质量验收标准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中铁二局集团有限公司、四川发展磁浮科技有限公司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DBJ51/T213-2022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2023年 3月1日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  <w:t>中铁二局集团有限公司、四川发展磁浮科技有限公司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pacing w:val="-2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ins w:id="0" w:author="清沉（收文员）" w:date="2022-11-09T10:08:00Z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清沉（收文员）">
    <w15:presenceInfo w15:providerId="None" w15:userId="清沉（收文员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87"/>
    <w:rsid w:val="008B02E0"/>
    <w:rsid w:val="00C81087"/>
    <w:rsid w:val="BDE4A0EE"/>
    <w:rsid w:val="DFFFBE0E"/>
    <w:rsid w:val="F637F643"/>
    <w:rsid w:val="F7FFDC17"/>
    <w:rsid w:val="FBFF02B7"/>
    <w:rsid w:val="FBFFE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0"/>
      <w:sz w:val="20"/>
      <w:szCs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"/>
    <w:hidden/>
    <w:unhideWhenUsed/>
    <w:uiPriority w:val="99"/>
    <w:rPr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2022-11-16T10:54:00Z</dcterms:created>
  <dc:creator>清沉（收文员）</dc:creator>
  <cp:lastModifiedBy>圆圆的小跟班</cp:lastModifiedBy>
  <dcterms:modified xsi:type="dcterms:W3CDTF">2022-11-17T09:51:53Z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